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5A" w:rsidRPr="0064485A" w:rsidRDefault="0064485A" w:rsidP="0064485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64485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Тематическое планирование по физике           </w:t>
      </w:r>
    </w:p>
    <w:p w:rsidR="0064485A" w:rsidRPr="0064485A" w:rsidRDefault="0064485A" w:rsidP="0064485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64485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8 класс по учебникам Громова С.В., Родиной Н.А.</w:t>
      </w:r>
    </w:p>
    <w:p w:rsidR="0064485A" w:rsidRPr="0064485A" w:rsidRDefault="0064485A" w:rsidP="00644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Автор</w:t>
      </w:r>
      <w:r w:rsidRPr="00644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Нанишева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А.М</w:t>
      </w:r>
      <w:r w:rsidRPr="006448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64485A" w:rsidRPr="0064485A" w:rsidRDefault="0064485A" w:rsidP="00644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учитель физики, </w:t>
      </w:r>
    </w:p>
    <w:p w:rsidR="0064485A" w:rsidRPr="0064485A" w:rsidRDefault="0064485A" w:rsidP="00644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6448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КОУ "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Тидибская</w:t>
      </w:r>
      <w:proofErr w:type="spellEnd"/>
      <w:r w:rsidRPr="006448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средняя общеобразовательная школа"</w:t>
      </w:r>
    </w:p>
    <w:p w:rsidR="0064485A" w:rsidRDefault="0064485A" w:rsidP="00644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Шамильского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района,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сТидиб</w:t>
      </w:r>
      <w:proofErr w:type="spellEnd"/>
    </w:p>
    <w:p w:rsidR="0064485A" w:rsidRPr="0064485A" w:rsidRDefault="0064485A" w:rsidP="00644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учебный год:2018-2019</w:t>
      </w:r>
    </w:p>
    <w:p w:rsidR="0064485A" w:rsidRPr="0064485A" w:rsidRDefault="0064485A" w:rsidP="00644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48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A851FEC" wp14:editId="00267003">
            <wp:extent cx="8255" cy="8255"/>
            <wp:effectExtent l="0" t="0" r="0" b="0"/>
            <wp:docPr id="1" name="Рисунок 1" descr="http://www.uroki.net/bp/adlog.php?bannerid=133&amp;clientid=22&amp;zoneid=71&amp;source=&amp;block=0&amp;capping=0&amp;cb=1947430924f63da852b5a115d20912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oki.net/bp/adlog.php?bannerid=133&amp;clientid=22&amp;zoneid=71&amp;source=&amp;block=0&amp;capping=0&amp;cb=1947430924f63da852b5a115d20912c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029"/>
        <w:gridCol w:w="871"/>
        <w:gridCol w:w="881"/>
        <w:gridCol w:w="993"/>
        <w:gridCol w:w="518"/>
        <w:gridCol w:w="353"/>
        <w:gridCol w:w="640"/>
        <w:gridCol w:w="719"/>
        <w:gridCol w:w="152"/>
        <w:gridCol w:w="841"/>
        <w:gridCol w:w="871"/>
      </w:tblGrid>
      <w:tr w:rsidR="0064485A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урока</w:t>
            </w:r>
          </w:p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году/</w:t>
            </w:r>
          </w:p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темы</w:t>
            </w:r>
          </w:p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урока, тип урока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содержание</w:t>
            </w:r>
          </w:p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урока</w:t>
            </w: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Эксперимент, ТСО,</w:t>
            </w:r>
          </w:p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знаний учащихся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</w:t>
            </w:r>
          </w:p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</w:p>
        </w:tc>
      </w:tr>
      <w:tr w:rsidR="0064485A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</w:tr>
      <w:tr w:rsidR="0064485A" w:rsidRPr="0064485A" w:rsidTr="00DC2774">
        <w:trPr>
          <w:tblCellSpacing w:w="0" w:type="dxa"/>
        </w:trPr>
        <w:tc>
          <w:tcPr>
            <w:tcW w:w="93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85A" w:rsidRPr="0064485A" w:rsidRDefault="0064485A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Кинематика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Наука о движении тел. Ускорение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Демонстрация: движение тела с капельницей по наклонной плоскости (вверх и вниз).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1, 2, вопросы к параграфам.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задачи 2, 10.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экспериментальное задание (с. 9).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Скорость при равноускоренном движении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3,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задачи 16, 26.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ответить на вопрос: может ли график скорости иметь вид, изображенный на рисунке 6?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Путь при  равноускоренном движении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Демонстрации: ускоренное движение тела в свете стробоскопа, движение тела с капельницей.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4, вопросы к параграфу, задача 18.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задача 22.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 и построить график s(t), если ускорение тела равно 2 м/с</w:t>
            </w: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графических задач по теме «Неравномерное и равномерное движение»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(отработка практических умений).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 и проверка тетрадей.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Подготовиться к физическому диктанту по пройденному материалу задачи типа 20, 24.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Лабораторная работа №1 «Измерение ускорения тела при равноускоренном движении»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(формирование экспериментальных умений).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желоб, шарик, штатив с муфтой и лапкой, металлический цилиндр, измерительная лента, метроном (один на класс) или секундомер.</w:t>
            </w:r>
            <w:proofErr w:type="gramEnd"/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Из вопросов к § 1-4 выбрать наиболее трудные для вас, ответить на них письменно (не менее 3-х вопросов).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Оценить свою проделанную на уроке работу.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Равномерное движение по окружности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Демонстрации: опыт с наждачным кругом, сброс спичечного коробка с вращающегося диска.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5,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задача 28.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 и задание: как зависит значение скорости движущейся равномерно по окружности точки от радиуса 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окружности при заданном ускорении? Полученные результаты применить к расчету скорости спутника на близких к поверхности Земли орбитах.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7/7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и частота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обращения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уче6ного материала).</w:t>
            </w:r>
            <w:proofErr w:type="gramEnd"/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6,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задачи 34, 36.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задача: определить период обращения точек проигрывателя</w:t>
            </w: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акую точку вы выберете для измерений: поближе к центру или подальше? Почему?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Лабораторная работа №2 «Изучение движения конического маятника» (формирование экспериментальных умений).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штатив с муфтой и кольцом, шарик, нить, часы (секундомер), лист бумаги с начерченной на нем окружностью радиусом 8 см.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 по цепочке.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Самоконтроль знаний по перечню основных вопросов пройденного учебного материала. Работа с записями в тетради. Подготовка к проверке знаний.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задач по теме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«Движение </w:t>
            </w: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окружности»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(отработка практических  умений).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Решить задачи на все формулы (1-5).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 и придумать и 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записать задание с приведенной </w:t>
            </w:r>
            <w:proofErr w:type="spell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графовой</w:t>
            </w:r>
            <w:proofErr w:type="spell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моделью. Подготовить сообщение о Ньютоне.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10/10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Повторительно-обобщающий урок по теме «Кинематика»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(обобщение и систематизация 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 опорного конспекта данной темы.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(по вариантам).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Повторить определения, формулы и т. д., подготовиться к физическому диктанту.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93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Первый закон Ньютона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7,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 и задание: известно изречение: «Наука спустилась с небес на землю по наклонной плоскости Галилея». Как вы его понимаете?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Второй закон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Ньютона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Демонстрация: ускоренное движение шара под действием пружины (рис. 12, с. 23).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8,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задача 44.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 и задание: известно изречение: «Дайте мне точку опоры, и…» Сколько времени потребуется, чтобы остановить земной шар 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силой 100 Н, если масса Земли 6 • 10 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24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кг, а ее скорость движения по орбите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• 10 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</w:t>
            </w: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Третий закон Ньютона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Демонстрации: наблюдение взаимодействия магнита и железного бруска (на тележках), удерживаемых на горизонтальной поверхности динамометрами, взаимодействие динамометров.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9, вопросы 1, 5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 и задачи 40, 48.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Законы Ньютона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(отработка практических умений).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устный опрос, тестовый опрос на компьютере.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Задачи 50, 52.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Задача 46 и высказать суждение о значении законов Ньютона.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задач по теме: «Виды сил»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(отработка практических умений).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Задачи 56, 58, 60, решение задач по выбору ученика, вызвавших у него затруднения. Подготовить рабочую тетрадь для просмотра учителем.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-коррекционное занятие по теме: «Кинематика, законы Ньютона» (диагностика и коррекция  знаний).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и печатный  вариант теста с выбором ответа по ранее изученной теме.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Б, В. Повторить определения, формулы и т. д., просмотреть решения задач в тетради, 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подготовиться к контрольной работе.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17/7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Контрольная работа по темам: «Кинематика, законы Ньютона»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(контроль, оценка и коррекция знаний).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вариант заданий контрольной работы.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Оценить свою работу.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18/8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Лабораторная работа №3 «Измерение силы трения скольжения»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(формирование экспериментальных умений).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деревянная дощечка, деревянный брусок, набор грузов по 100 г, динамометр.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Самоконтроль знаний по перечню основных вопросов пройденного учебного материала.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19/9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Импульс тела.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Закон сохранения импульса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демонстрации: упругие и неупругие соударения тележек, соударения упругих шаров, видеофильм «Закон сохранения импульса».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10, 11, вопросы к параграфам.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задача 66.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задание: используя дополнительные источники информации, составить сообщение на тему «Что такое ракета».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20/10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Реактивное движение. Развитие ракетной техники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Демонстрации: действующая модель ракеты (в том числе компьютерная), опыт с воронкой (рис. 20, с 31), опыт с шаром Герона или опыт по рисунку 22 (с. 32). 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устный опрос, анализ сообщений, индивидуальный тестовый опрос на компьютере.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12, 13,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задача 72.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задание: подготовить краткое сообщение о реактивном движении по дополнительно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литературе, например «Мое мнение о ракетных и фотонных двигателях».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21/11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Энергия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Демонстрация: опыт по рисунку 27 (с. 39).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опрос, анализ сообщений.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14, вопросы к параграфу, задача 82.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задачи 74, 78.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 и </w:t>
            </w: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 какого из тел больше кинетическая энергия – у спокойно идущего человека или у летящей пули? Оценить полученные результаты. Ответ обосновать.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Закон сохранения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энергии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Демонстрация: опыт с баллистическим пистолетом.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15, 16, вопросы к параграфам. Подобрать дополнительную учебную литературу к § 16.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задачи 84, 86.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задачу 89 решить двумя способами: 1) не используя понятие энергии (</w:t>
            </w:r>
            <w:proofErr w:type="spell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кинематически</w:t>
            </w:r>
            <w:proofErr w:type="spell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2) используя понятие энергии (динамически).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Использование </w:t>
            </w: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энергии движущейся воды и ветра (конференция)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 по карточкам,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сообщений.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§ 16, 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письменно ответить на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 и подготовиться к собеседованию по учебному материалу § 14, 15, 16.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</w:tr>
      <w:tr w:rsidR="00DC2774" w:rsidRPr="0064485A" w:rsidTr="00DC2774">
        <w:trPr>
          <w:gridAfter w:val="3"/>
          <w:wAfter w:w="1864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24/14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Повторительно-обобщающий урок по теме: «Динамика»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(обобщение и систематизация учебного материала).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 опорного конспекта данной темы.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(по вариантам).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Повторить определения, формулы и т. д., подготовиться к физическому диктанту.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93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Механические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колебания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Демонстрации: колебания нитяного и пружинного маятников, колебания воронки с песком (рис. 32, 33, с. 47).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17,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задачи 92, 94ю.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 и задание: с помощью секундомера определить частоту своего пульса в спокойном состоянии, затем после 20 приседаний, после чего (через каждые 10 секунд) повторить измерения частоты. Построить график колебаний 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своего сердца. Сравнить с графиками своих товарищей. Сделать вывод.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26/2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Превращение энергии при колебаниях. Виды колебаний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Демонстрации: затухающие колебания нитяного маятника (рис. 35, с. 48), вынужденные колебания пружинного маятника.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18, 19, вопросы к параграфам, задача 96.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задачи 98, 102.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экспериментальное задание (с. 49).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Лабораторная работа №4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«Изучение колебаний нитяного маятника»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(формирование экспериментальных умений).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шарик на нити, штатив с муфтой и кольцом, измерительная лента, часы (секундомер).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Письменно оценить свою работу на уроке.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Резонанс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Демонстрация: колебания связанных маятников разной длины.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20,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задача 104.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анализ ситуации: влияние толчков при движении поезда по рельсам (зимой) на поведение висящего в вагоне нитяного маятника. Составить расчетную задачу на эту ситуацию и решить ее.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29/5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Механические волны. Скорость и длина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волны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Демонстрации: образование волны в шнуре, опыт с волновой машиной.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21, 22, подготовиться к физическому диктанту.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задача 108.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экспериментальное задание (с. 59).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30/6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Сейсмические волны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Б. § 23,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 и сформулировать суждение, в каком сейсмическом научном исследовании вы хотели бы участвовать и почему.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31/7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Звуковые волны.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Громкость и высота звука. Эхо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Демонстрации: колебания струны, опыт с камертоном, колоколом.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порос.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24, 26, вопросы к параграфам.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задача 114.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экспериментальное задание (с. 65).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32/8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Звук в </w:t>
            </w: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средах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Инфра- и ультразвук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25, 27, вопросы к параграфам.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примеры естественных и искусственных источников звука (письменно).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 и экспериментальное задание (с. 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68).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33/9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Повторительно-обобщающий урок по теме: «Колебания и волны» (обобщение и систематизация 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 опорного конспекта данной темы.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(по вариантам).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Повторить определения, формулы и т. д., подготовиться к контрольной работе.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34/10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Контрольная работа по теме: «Колебания и волны»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(контроль, оценка и коррекция знаний).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вариант заданий контрольной работы.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Оценить свою работу.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93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Внутренняя энергия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Демонстрации: устройство термометров, их шкалы.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28,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задание: качественно объяснить явление теплового расширения тел, которое используется для измерения температуры.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задание: сформулировать требования к рабочему телу термометра. Составить план градуировки шкалы.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Внутренняя энергия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Демонстрации: нагревание наковальни под ударами молота.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29,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задача 116.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 и подготовить 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 опыт, иллюстрирующий изменение внутренней энергии, задача 118.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37/3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Способы изменения внутренней энергии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Демонстрации: опыт с тонкостенной латунной трубкой (рис. 60, с. 81), опыт по рисунку 62 (с. 83).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30,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задача 120, сравнить физические величины (их общность и различие):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механическая работа</w:t>
            </w: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теплоты Q.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 и экспериментальное задание (с. 84), письменно ответить на его вопрос.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теплообмена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Демонстрации: теплопроводность медной проволоки (опыт с гвоздиками на проволоке), конвекция воздуха (электрическая лампа со спиралью), жидкости (перманганат калия – марганцовка).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по цепочке.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31,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экспериментальное задание 1 (с. 90).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экспериментальные задания 2, 3 (с. 90).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39/5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Примеры теплообмена в природе и технике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Демонстрации: устройство термоса.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письменный опрос, индивидуальный тестовый опрос на компьютере.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32,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В. А и задание: выписать новые технические термины и названия 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понятий. Знать их содержание.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40/6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Расчет изменения внутренней энергии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33, вопросы к параграфу, задача 132.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 и задачи 134, 136.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41/7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Удельная теплоемкость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Демонстрации: опыт с нагревом разнородных жидкостей при прочих равных условиях.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по цепочке.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34,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задание: ответить письменно на вопрос: почему удельная теплоемкость одного вещества в разных состояниях различна?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задание: предложить свой ответ на вопрос: является ли удельная теплоемкость вещества постоянной в широком диапазоне температур? Выдвинуть гипотезу.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42/8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Расчет количества теплоты, необходимого для нагревания тела и выделяемого им при охлаждении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опрос, проверка тетрадей.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35,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задачи 142, 144.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задача 148.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43/9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Закон сохранения внутренней энергии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и уравнение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теплового баланса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Демонстрация: устройство калориметра.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36,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 и письменно ответить на вопрос 5 (с. 99).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44/10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Лабораторная работа №5 «Сравнение количеств теплоты при смешивании воды разной температуры»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(формирование экспериментальных умений)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калориметр, измерительный цилиндр (мензурка), термометр, весы с разновесом.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Подготовиться к физическому диктанту по данной теме.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задач по теме: «Закон сохранения внутренней энергии»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(отработка практических умений).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диктант, проверка тетрадей.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Задача 152.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задача 152, задание: графически изобразить процессы, описанные в задаче 152.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 и задание составить задачу, аналогичную задаче 152.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</w:tr>
      <w:tr w:rsidR="00DC2774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46/12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Повторительно-обобщающий урок по теме: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«Внутренняя энергия»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(обобщение и систематизация </w:t>
            </w: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Компьютерная презентация опорного конспекта данной темы.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(по вариантам).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Повторить определения, формулы и т. д.</w:t>
            </w:r>
          </w:p>
        </w:tc>
      </w:tr>
      <w:tr w:rsidR="00500803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47/13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Контрольная работа по теме: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«Внутренняя энергия»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(контроль, оценка и коррекция знаний).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вариант заданий контрольной работы.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Оценить свою работу.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93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803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Агрегатные состояния вещества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37, вопросы к параграфу.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задание: подобрать к диаграмме примеры процессов изменения агрегатных состояний вещества в природе. С какими веществами эти превращения происходят чаще всего?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 и задание: </w:t>
            </w: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агрегатных состояний вещества вы не наблюдали никогда? Почему</w:t>
            </w: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?. 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Выдвинуть гипотезу, ответ обосновать.</w:t>
            </w:r>
          </w:p>
        </w:tc>
      </w:tr>
      <w:tr w:rsidR="00500803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Плавление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отвердевание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кристаллических тел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(изучение нового</w:t>
            </w:r>
            <w:proofErr w:type="gramEnd"/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Демонстрации: опыт по рисунку 78 (с. 103).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письменный опрос по вариантам.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38, вопросы к параграфу.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задача 156.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 и задача: 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одинакова ли внутренняя энергия 1 кг воды при 0 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С? Ответ пояснить письменно в тетради.</w:t>
            </w:r>
          </w:p>
        </w:tc>
      </w:tr>
      <w:tr w:rsidR="00500803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50/3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теплоты, необходимое для плавления тела и выделяющееся при его кристаллизации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и компьютерный вариант заданий по темам «Агрегатные состояния вещества», «Плавление и отвердевание кристаллических тел».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 и тестовый опрос на компьютере.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39, вопросы к параграфу.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задачи 162, 164.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вопрос: как изменится температура плавления тела при добавлении в него примесей и изменении давления в плавильной установке?</w:t>
            </w:r>
          </w:p>
        </w:tc>
      </w:tr>
      <w:tr w:rsidR="00500803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</w:tr>
      <w:tr w:rsidR="00500803" w:rsidRPr="0064485A" w:rsidTr="00DC2774">
        <w:trPr>
          <w:gridAfter w:val="1"/>
          <w:wAfter w:w="871" w:type="dxa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51/4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задач типа по теме: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«Плавление и кристаллизация»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(отработка практических умений).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Подготовить рабочую тетрадь для проверки учителем.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задача 166.</w:t>
            </w:r>
          </w:p>
          <w:p w:rsidR="00500803" w:rsidRPr="0064485A" w:rsidRDefault="00500803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 и задание: самостоятельно составить цепочку агрегатных превращений какого-либо вещества. Используя построенную цепочку, составить задачу, самостоятельно задав необходимые числовые значения.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52/5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-коррекционное занятие по теме: «Агрегатные состояния вещества».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и печатный  вариант теста с выбором ответа по ранее изученной теме.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тетрадей.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53/6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Испарение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и конденсация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Демонстрация: психрометр Августа (по схеме изучения прибора).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40, вопросы к параграфу, экспериментальное задание 1 (с. 109).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задачи 168, 170, 172, экспериментальное задание 2 (с. 109-110).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экспериментальное задание 2 (с. 109-110).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54/7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Лабораторная работа №6 «Наблюдение за охлаждением воды при ее испарении и определение влажности воздуха»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(формирование экспериментальных умений).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термометр, стакан с водой комнатной температуры, кусок марли (или ваты).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Подготовка к проверке знаний.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55/8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Кипение.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Демонстрация: наблюдение за процессом закипания и кипения воды.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тетрадей.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41, вопросы 1-4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вопросы 6-7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экспериментальное задание (с. 113).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56/9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теплоты, необходимое для парообразования и выделяющееся при </w:t>
            </w: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конденсации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Демонстрация: опыт  по рисунку 84 (с. 114).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устный опрос.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42,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А и задачи </w:t>
            </w: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176, 178.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задача 180, письменный ответ на вопрос 4 (с. 115).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57/10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задач по теме: «Парообразование и конденсация»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(отработка практических умений).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Задача 182.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теплоты, выделяющееся при сгорании топлива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43,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задачи 184, 186.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 и задание: поиск дополнительной информации по темам «Тепловые двигатели», «Тепловые станции» (по согласованию с учителем).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59/12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Тепловые двигатели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материала).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44, вопросы к параграфу, задача 190.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 и подготовить сообщение по заданию учителя.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задач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по теме: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«Тепловые процессы»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(отработка практических умений).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Задача 190, подготовиться к физическому диктанту.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61/14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Изобретение автомобиля и паровоза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(изучение нового</w:t>
            </w:r>
            <w:proofErr w:type="gramEnd"/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материал).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Демонстрация: модель паровой машины.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диктант.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45,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 и задание: 1. Изобретение паровой машины – начало первой промышленной революции. Почему? 2. </w:t>
            </w:r>
            <w:proofErr w:type="gramStart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</w:t>
            </w:r>
            <w:proofErr w:type="gramEnd"/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двигателя произвело вторую революцию.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62/15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Двигатель внутреннего сгорания (ДВС)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(применение полученных знаний).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Демонстрация: модель четырехтактного двигателя.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устный опрос.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§ 46, вопросы к параграфу.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 и задание: назвать и записать в тетради кратко основные проблемы конструирования ДВС.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 и задание: записать свои суждения о перспективах автомобильных двигателей.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63/16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Повторительно-обобщающий урок по теме: «Изменение агрегатных состояний вещества» (обобщение и систематизация учебного материала).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 опорного конспекта данной темы.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(по вариантам).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Повторить определения, формулы и т. д.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64/17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Контрольная работа по теме: «Изменение агрегатных состояний вещества»</w:t>
            </w:r>
          </w:p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(контроль, оценка и коррекция знаний).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вариант заданий контрольной работы.</w:t>
            </w:r>
          </w:p>
        </w:tc>
        <w:tc>
          <w:tcPr>
            <w:tcW w:w="1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В. Оценить свою работу.</w:t>
            </w:r>
          </w:p>
        </w:tc>
      </w:tr>
      <w:tr w:rsidR="00DC2774" w:rsidRPr="0064485A" w:rsidTr="00DC2774">
        <w:trPr>
          <w:tblCellSpacing w:w="0" w:type="dxa"/>
        </w:trPr>
        <w:tc>
          <w:tcPr>
            <w:tcW w:w="93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774" w:rsidRPr="0064485A" w:rsidRDefault="00DC2774" w:rsidP="0064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85A" w:rsidRDefault="0064485A" w:rsidP="00CB29F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B29F6" w:rsidRDefault="00CB29F6" w:rsidP="00CB2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4485A" w:rsidRDefault="0064485A" w:rsidP="00CB2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4485A" w:rsidRPr="0064485A" w:rsidRDefault="0064485A" w:rsidP="00CB2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64485A" w:rsidRPr="0064485A" w:rsidRDefault="0064485A" w:rsidP="0064485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64485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Тематическое планирование по физике           </w:t>
      </w:r>
    </w:p>
    <w:p w:rsidR="0064485A" w:rsidRPr="0064485A" w:rsidRDefault="0064485A" w:rsidP="0064485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7</w:t>
      </w:r>
      <w:r w:rsidRPr="0064485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по учебникам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Пурышева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Н.С.,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Важеевская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Н.Е</w:t>
      </w:r>
      <w:r w:rsidRPr="0064485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.</w:t>
      </w:r>
    </w:p>
    <w:p w:rsidR="0064485A" w:rsidRPr="0064485A" w:rsidRDefault="0064485A" w:rsidP="00644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Автор</w:t>
      </w:r>
      <w:r w:rsidRPr="00644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Нанишева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А.М</w:t>
      </w:r>
      <w:r w:rsidRPr="006448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64485A" w:rsidRPr="0064485A" w:rsidRDefault="0064485A" w:rsidP="00644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учитель физики, </w:t>
      </w:r>
    </w:p>
    <w:p w:rsidR="0064485A" w:rsidRPr="0064485A" w:rsidRDefault="0064485A" w:rsidP="00644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6448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КОУ "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Тидибская</w:t>
      </w:r>
      <w:proofErr w:type="spellEnd"/>
      <w:r w:rsidRPr="006448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средняя общеобразовательная школа"</w:t>
      </w:r>
    </w:p>
    <w:p w:rsidR="0064485A" w:rsidRDefault="0064485A" w:rsidP="00644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Шамильского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района,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сТидиб</w:t>
      </w:r>
      <w:proofErr w:type="spellEnd"/>
    </w:p>
    <w:p w:rsidR="00CB29F6" w:rsidRPr="0064485A" w:rsidRDefault="0064485A" w:rsidP="00644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учебный год:2018-2019</w:t>
      </w:r>
    </w:p>
    <w:p w:rsidR="00CB29F6" w:rsidRPr="00CB29F6" w:rsidRDefault="00CB29F6" w:rsidP="00CB2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2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Общее количество часов:</w:t>
      </w:r>
      <w:r w:rsidRPr="00CB29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70</w:t>
      </w:r>
    </w:p>
    <w:p w:rsidR="00CB29F6" w:rsidRPr="00CB29F6" w:rsidRDefault="00CB29F6" w:rsidP="00CB29F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03"/>
        <w:gridCol w:w="1277"/>
        <w:gridCol w:w="132"/>
        <w:gridCol w:w="297"/>
        <w:gridCol w:w="271"/>
        <w:gridCol w:w="2837"/>
        <w:gridCol w:w="21"/>
        <w:gridCol w:w="1703"/>
        <w:gridCol w:w="543"/>
        <w:gridCol w:w="21"/>
        <w:gridCol w:w="1139"/>
        <w:gridCol w:w="115"/>
        <w:gridCol w:w="26"/>
        <w:gridCol w:w="562"/>
      </w:tblGrid>
      <w:tr w:rsidR="006E577C" w:rsidRPr="00CB29F6" w:rsidTr="006E577C">
        <w:trPr>
          <w:gridAfter w:val="3"/>
          <w:wAfter w:w="375" w:type="pct"/>
          <w:trHeight w:val="391"/>
        </w:trPr>
        <w:tc>
          <w:tcPr>
            <w:tcW w:w="243" w:type="pct"/>
            <w:gridSpan w:val="2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CB29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урока</w:t>
            </w:r>
          </w:p>
        </w:tc>
        <w:tc>
          <w:tcPr>
            <w:tcW w:w="679" w:type="pct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28" w:type="pct"/>
            <w:gridSpan w:val="2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</w:t>
            </w:r>
            <w:r w:rsidRPr="00CB29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часов</w:t>
            </w:r>
          </w:p>
        </w:tc>
        <w:tc>
          <w:tcPr>
            <w:tcW w:w="1664" w:type="pct"/>
            <w:gridSpan w:val="3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 урока</w:t>
            </w:r>
          </w:p>
        </w:tc>
        <w:tc>
          <w:tcPr>
            <w:tcW w:w="906" w:type="pct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Программное и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учебнометодическое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обеспечение (Материалы, пособия)</w:t>
            </w:r>
          </w:p>
        </w:tc>
        <w:tc>
          <w:tcPr>
            <w:tcW w:w="906" w:type="pct"/>
            <w:gridSpan w:val="3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Домашнее задание и подробности урока для учеников</w:t>
            </w:r>
          </w:p>
        </w:tc>
      </w:tr>
      <w:tr w:rsidR="006E577C" w:rsidRPr="00CB29F6" w:rsidTr="006E577C">
        <w:trPr>
          <w:gridAfter w:val="3"/>
          <w:wAfter w:w="375" w:type="pct"/>
          <w:trHeight w:val="241"/>
        </w:trPr>
        <w:tc>
          <w:tcPr>
            <w:tcW w:w="243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E577C" w:rsidRPr="00CB29F6" w:rsidRDefault="006E577C" w:rsidP="00CB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E577C" w:rsidRPr="00CB29F6" w:rsidRDefault="006E577C" w:rsidP="00CB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8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E577C" w:rsidRPr="00CB29F6" w:rsidRDefault="006E577C" w:rsidP="00CB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4" w:type="pct"/>
            <w:gridSpan w:val="3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E577C" w:rsidRPr="00CB29F6" w:rsidRDefault="006E577C" w:rsidP="00CB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E577C" w:rsidRPr="00CB29F6" w:rsidRDefault="006E577C" w:rsidP="00CB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6" w:type="pct"/>
            <w:gridSpan w:val="3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E577C" w:rsidRPr="00CB29F6" w:rsidRDefault="006E577C" w:rsidP="00CB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E577C" w:rsidRPr="00CB29F6" w:rsidTr="006E577C">
        <w:tc>
          <w:tcPr>
            <w:tcW w:w="4625" w:type="pct"/>
            <w:gridSpan w:val="1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hideMark/>
          </w:tcPr>
          <w:p w:rsidR="00CB29F6" w:rsidRPr="00CB29F6" w:rsidRDefault="00CB29F6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Раздел 1: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Введение</w:t>
            </w:r>
            <w:proofErr w:type="gramStart"/>
            <w:r w:rsidRPr="00CB29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.Д</w:t>
            </w:r>
            <w:proofErr w:type="gramEnd"/>
            <w:r w:rsidRPr="00CB29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вижение.Плотность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 - 17 ч</w:t>
            </w:r>
          </w:p>
        </w:tc>
        <w:tc>
          <w:tcPr>
            <w:tcW w:w="375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B29F6" w:rsidRPr="00CB29F6" w:rsidRDefault="00CB29F6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изучают физика и астрономия.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 — наука о природе. Наблюдение и описание физических явлений.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§1, 2 №1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величины. Измерение физических величин.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Физические приборы. Физические величины и их измерение. Международная система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  <w:proofErr w:type="gram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.Ц</w:t>
            </w:r>
            <w:proofErr w:type="gram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деления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шкалы,погрешность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измерения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§3, 4 №2, 3 (3-5)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3.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Точность измерений. ЛР №1 «Измерение длины, объема и температуры тела».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Погрешности измерений. Роль математики в развитии физики.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§5, №4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4.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ЛР №2 «Измерение размеров малых тел».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 Ньютон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Дж. Максвелл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С.П. Королев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Ю.А. Гагарин и </w:t>
            </w:r>
            <w:proofErr w:type="spellStart"/>
            <w:proofErr w:type="gram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</w:t>
            </w:r>
            <w:proofErr w:type="spellEnd"/>
            <w:proofErr w:type="gram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№5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5.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Связи между физическими величинами. ЛР №3 «Измерение времени».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Связи между физическими величинами. Погрешность измерения времени с помощью секундомера.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§6 №6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6.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 и техника. Физика и окружающий нас мир.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модели. Физика и техника. Физика и развитие представлений о материальном мире.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§7, 8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7.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Механическое движение, его виды и характеристики. Относительность движения.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Механическое движение. Относительность движения. Система отсчета.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§9-11 №7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8.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Равномерное движение. Скорость.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Траектория. Путь. Прямолинейное равномерное движение. Скорость равномерного прямолинейного движения. Методы измерения расстояния, времени и скорости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§12 №8 (1, 2, 6)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9.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ЛР №4 «Изучение равномерного движения».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Графики зависимости пути и скорости от времени. Методы измерения расстояния, времени, скорости.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п.12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10.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Неравномерное движение. Средняя скорость.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Неравномерное движение. Мгновенная скорость.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§13 №9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11.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Равноускоренное 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движение. Ускорение.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Ускорение. Равноускоренное движение.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§14,15 №10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12.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Равноускоренное движение. Решение задач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Равноускоренное движение. Ускорение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§14,15 №11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13.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Инерция. Масса.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действие другого тела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инерция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Галилей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§16, 17 №12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14.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Измерение массы. ЛР №5 «Измерение массы тела на рычажных весах»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Явление инерции. Взаимодействие тел. Масса тела. Центр тяжести тела.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к §17, 18 ЛР №5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15.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Плотность вещества.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Плотность вещества. Методы измерения массы и плотности. Методы измерения массы и плотности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§19 №13 (1, 2, 4)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16.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ЛР №6 «Измерение плотности вещества твердого тела и жидкости».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Измерение плотности вещества твердого тела и жидкости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Подготовиться к </w:t>
            </w:r>
            <w:proofErr w:type="gram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1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17.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№1 «Введение. Движение. Плотность».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 плотности веществ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контрольной работы. Работа над ошибками. Сила. Измерение силы.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Сила. Силы в природе: сила тяжести, сила упругости, сила трения. Методы измерения силы. Международная система единиц.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§20, 21, 22 №14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Сложение сил.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Правило сложения сил.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§23 №15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3.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Сила упругости.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Сила упругости.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§24 №16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4.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Сила тяжести. Закон всемирного тяготения.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Сила тяжести. Свободное падение тел. Закон всемирного тяготения.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§25, §26 №17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5.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 тела. Невесомость.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 тела. Невесомость.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§27 №19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6.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ЛР №7 «Градуировка динамометра и измерение сил».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Динамометр.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§27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7.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Давление.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Давление. Методы измерения давления.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§28 №20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8.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Сила трения. ЛР №8 «Измерение силы трения скольжения».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Сила трения.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§29 №21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9.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ЛР №9 «Измерение коэффициента трения скольжения».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Измерение коэффициента трения скольжения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§29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10.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Законы Ньютона.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Первый, второй и третий законы Ньютона. Явление инерции. Второй и третий законы Ньютона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§30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11.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 работа.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§31 №22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12.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Мощность.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Мощность</w:t>
            </w:r>
            <w:proofErr w:type="gram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.Е</w:t>
            </w:r>
            <w:proofErr w:type="gram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диницы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мощности.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§32 №24 (1,2,3)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13.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Простые механизмы. Правило равновесия рычага. ЛР №10 «Изучение условия равновесия рычага».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Простые механизмы. Условия равновесия рычага. Условия равновесия тел. Момент силы.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§33-34 №25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14.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Блок. «Золотое правило» механики. Коэффициент полезного действия.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полезного действия.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§35, 36 №26, 27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15.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ЛР №11 «Измерение КПД при подъеме тела по наклонной плоскости».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полезного действия.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§35, 36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16.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Энергия.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Кинетическая энергия. Потенциальная энергия взаимодействующих тел.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§37-38 №28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17.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сохранения энергии в механике.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сохранения механической энергии.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§39 №29</w:t>
            </w:r>
          </w:p>
        </w:tc>
      </w:tr>
      <w:tr w:rsidR="006E577C" w:rsidRPr="00CB29F6" w:rsidTr="006E577C">
        <w:trPr>
          <w:gridAfter w:val="3"/>
          <w:wAfter w:w="375" w:type="pct"/>
        </w:trPr>
        <w:tc>
          <w:tcPr>
            <w:tcW w:w="243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18.</w:t>
            </w:r>
          </w:p>
        </w:tc>
        <w:tc>
          <w:tcPr>
            <w:tcW w:w="67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2«Сила. Работа. Энергия»</w:t>
            </w:r>
          </w:p>
        </w:tc>
        <w:tc>
          <w:tcPr>
            <w:tcW w:w="228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66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знаний и умений</w:t>
            </w:r>
          </w:p>
        </w:tc>
        <w:tc>
          <w:tcPr>
            <w:tcW w:w="906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Таблицы</w:t>
            </w:r>
          </w:p>
        </w:tc>
        <w:tc>
          <w:tcPr>
            <w:tcW w:w="9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B29F6" w:rsidRPr="00CB29F6" w:rsidTr="006E577C">
        <w:tc>
          <w:tcPr>
            <w:tcW w:w="4700" w:type="pct"/>
            <w:gridSpan w:val="14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hideMark/>
          </w:tcPr>
          <w:p w:rsidR="00CB29F6" w:rsidRPr="00CB29F6" w:rsidRDefault="00CB29F6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Раздел 3: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Колебания</w:t>
            </w:r>
            <w:proofErr w:type="gramStart"/>
            <w:r w:rsidRPr="00CB29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.З</w:t>
            </w:r>
            <w:proofErr w:type="gramEnd"/>
            <w:r w:rsidRPr="00CB29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вук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 - 6 ч</w:t>
            </w:r>
          </w:p>
        </w:tc>
        <w:tc>
          <w:tcPr>
            <w:tcW w:w="300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B29F6" w:rsidRPr="00CB29F6" w:rsidRDefault="00CB29F6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E577C" w:rsidRPr="00CB29F6" w:rsidTr="006E577C">
        <w:trPr>
          <w:gridAfter w:val="1"/>
          <w:wAfter w:w="300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контрольной работы. Работа над ошибками. Колебательное движение.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19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Механические колебания. Период, частота и амплитуда колебаний.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81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§40, 41* №30 (1, 2)</w:t>
            </w:r>
          </w:p>
        </w:tc>
      </w:tr>
      <w:tr w:rsidR="006E577C" w:rsidRPr="00CB29F6" w:rsidTr="006E577C">
        <w:trPr>
          <w:gridAfter w:val="1"/>
          <w:wAfter w:w="300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Колебательное движение.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19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Период колебаний математического и 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пружинного маятников.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</w:t>
            </w: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Физика. 7 класс: учебник. - М.: Дрофа, 2011.</w:t>
            </w:r>
          </w:p>
        </w:tc>
        <w:tc>
          <w:tcPr>
            <w:tcW w:w="681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№30 (3) №31*</w:t>
            </w:r>
          </w:p>
        </w:tc>
      </w:tr>
      <w:tr w:rsidR="006E577C" w:rsidRPr="00CB29F6" w:rsidTr="006E577C">
        <w:trPr>
          <w:gridAfter w:val="1"/>
          <w:wAfter w:w="300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3.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Звук. Волновое движение. Основные характеристики волны.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19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Механические волны. Длина волны. Звук.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81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§42-45 №33</w:t>
            </w:r>
          </w:p>
        </w:tc>
      </w:tr>
      <w:tr w:rsidR="006E577C" w:rsidRPr="00CB29F6" w:rsidTr="006E577C">
        <w:trPr>
          <w:gridAfter w:val="1"/>
          <w:wAfter w:w="300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4.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19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81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№34</w:t>
            </w:r>
          </w:p>
        </w:tc>
      </w:tr>
      <w:tr w:rsidR="006E577C" w:rsidRPr="00CB29F6" w:rsidTr="006E577C">
        <w:trPr>
          <w:gridAfter w:val="1"/>
          <w:wAfter w:w="300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5.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Характеристики звука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19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Скорость звука. Громкость звука. Высота тона. Тембр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Пурышева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81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§46-48№ 35, 36</w:t>
            </w:r>
          </w:p>
        </w:tc>
      </w:tr>
      <w:tr w:rsidR="006E577C" w:rsidRPr="00CB29F6" w:rsidTr="006E577C">
        <w:trPr>
          <w:gridAfter w:val="1"/>
          <w:wAfter w:w="300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6.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Звуковые явления. Кратковременная </w:t>
            </w:r>
            <w:proofErr w:type="gramStart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№3 по теме «Звук» (20 минут)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19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Звуковые явления.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1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CB29F6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№37</w:t>
            </w:r>
          </w:p>
        </w:tc>
      </w:tr>
      <w:tr w:rsidR="006E577C" w:rsidRPr="00CB29F6" w:rsidTr="006E577C">
        <w:trPr>
          <w:gridAfter w:val="1"/>
          <w:wAfter w:w="300" w:type="pct"/>
        </w:trPr>
        <w:tc>
          <w:tcPr>
            <w:tcW w:w="4700" w:type="pct"/>
            <w:gridSpan w:val="14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hideMark/>
          </w:tcPr>
          <w:p w:rsidR="006E577C" w:rsidRPr="00CB29F6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29F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Раздел 4: Световые явления - 29 ч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1.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Анализ контрольной работы. Работа над ошибками. Свет. Источники света. Распространение света.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Свет - электромагнитная волна. Прямолинейное распространение света.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§49-50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Световой луч. Тень и полутень.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Световой луч. Тень и полутень.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§51-52 №39, 40, 41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3.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ЛР №12 «Наблюдение прямолинейного распространения света»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Наблюдение прямолинейного распространения света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Повторить §49-52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4.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Отражение света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Отражение света. Закон отражения света.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</w:t>
            </w: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§53, №42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 5.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задач по теме «Закон отражения света»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Задачи по тетради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6.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ЛР№13 «Изучение явления отражения света».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Исследование зависимости угла отражения от угла падения света.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Повторить §53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7.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Изображение предмета в плоском зеркале.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Плоское зеркало.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§54-56, №43(1)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8.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Преломление света.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Явление преломления света.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§57 №47(2)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9.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задач на закон преломления света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Задачи по тетради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10.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ЛР №14 «Изучение явления преломления света, зависимости угла преломления от угла падения»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Явление преломления света.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§57 № 47(3)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11.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Полное внутреннее отражение.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Полное внутреннее отражение. Ход лучей в призмах. Волоконная оптика.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§58, 59* №48, 49*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12.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Линза. Ход лучей в линзах.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Линза. Фокусное расстояние линзы.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§60 №50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13.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Формула линзы.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Формула линзы. Оптическая сила линзы.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</w:t>
            </w: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§61.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 14.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задач на тему «Формула линзы»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Задачи по тетради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15.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Построение изображений, даваемых линзами.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Получение изображений с помощью линз.</w:t>
            </w: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№51, №52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16.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ЛР№15 «Изучение изображения, даваемого линзой».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Измерение фокусного расстояния собирающей линзы.</w:t>
            </w: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Получение изображений с помощью собирающей линзы.</w:t>
            </w: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Повторить §60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17.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Линза. Ход лучей в линзе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Линза. Ход лучей в линзе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Задачи по тетради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18.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Оптические приборы.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Оптические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приборы</w:t>
            </w:r>
            <w:proofErr w:type="gram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.Ф</w:t>
            </w:r>
            <w:proofErr w:type="gram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отографический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аппарат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§62-63 №53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19.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Глаз и зрение.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Глаз как оптическая система.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§64№54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20.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Решение задач на тему «Формула линзы».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Задачи по тетради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21.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Разложение белого света в спектр.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Дисперсия белого света.</w:t>
            </w: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§65-66 №56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22.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Дисперсия света.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Дисперсия света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§66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23</w:t>
            </w: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Цвета тел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Смешение красок. </w:t>
            </w: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Насыщенность цвета. Сложная структура света. Цвета тел.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§67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 24.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Обобщающее повторение темы «Световые явления»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Задачи по тетради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25.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КР</w:t>
            </w:r>
            <w:proofErr w:type="gram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№4 (годовая)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Таблицы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26.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Колебательное движение (повторение).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Повторить параграфы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27.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Звуковые явления в природе (повторение)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Повторить параграфы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28.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Механическое движение (повторение)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Повторить параграфы</w:t>
            </w:r>
          </w:p>
        </w:tc>
      </w:tr>
      <w:tr w:rsidR="006E577C" w:rsidRPr="006E577C" w:rsidTr="006E577C">
        <w:trPr>
          <w:gridAfter w:val="2"/>
          <w:wAfter w:w="313" w:type="pct"/>
        </w:trPr>
        <w:tc>
          <w:tcPr>
            <w:tcW w:w="188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29.</w:t>
            </w:r>
          </w:p>
        </w:tc>
        <w:tc>
          <w:tcPr>
            <w:tcW w:w="804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Оптика (повторение)</w:t>
            </w:r>
          </w:p>
        </w:tc>
        <w:tc>
          <w:tcPr>
            <w:tcW w:w="302" w:type="pct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09" w:type="pc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Пурышева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Н.С, </w:t>
            </w:r>
            <w:proofErr w:type="spellStart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Важеевская</w:t>
            </w:r>
            <w:proofErr w:type="spellEnd"/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Н.Е. Физика. 7 класс: учебник. - М.: Дрофа, 2011.</w:t>
            </w:r>
          </w:p>
        </w:tc>
        <w:tc>
          <w:tcPr>
            <w:tcW w:w="678" w:type="pct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E577C" w:rsidRPr="006E577C" w:rsidRDefault="006E577C" w:rsidP="00CB29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57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Повторить параграфы</w:t>
            </w:r>
          </w:p>
        </w:tc>
      </w:tr>
    </w:tbl>
    <w:p w:rsidR="00CB29F6" w:rsidRPr="006E577C" w:rsidRDefault="00CB29F6" w:rsidP="00CB29F6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6E577C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</w:p>
    <w:p w:rsidR="00CB29F6" w:rsidRPr="00CB29F6" w:rsidRDefault="00CB29F6" w:rsidP="00CB29F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6140" cy="9756140"/>
                <wp:effectExtent l="0" t="0" r="0" b="0"/>
                <wp:docPr id="15" name="Прямоугольник 15" descr="https://videouroki.net/products/promo/1808/banner-sales6-1.pn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6140" cy="975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s://videouroki.net/products/promo/1808/banner-sales6-1.png" href="https://videouroki.net/course/?utm_source=kopilka&amp;utm_medium=banner&amp;utm_campaign=kaboveskachatbanner&amp;utm_content=courses&amp;utm_term=banner-sales6-1" target="&quot;_blank&quot;" style="width:768.2pt;height:7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B29F6" w:rsidRPr="00CB29F6" w:rsidRDefault="00CB29F6" w:rsidP="00CB29F6">
      <w:pPr>
        <w:shd w:val="clear" w:color="auto" w:fill="FFFFFF"/>
        <w:spacing w:after="0" w:line="240" w:lineRule="auto"/>
        <w:rPr>
          <w:ins w:id="1" w:author="Unknown"/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ins w:id="2" w:author="Unknown">
        <w:r w:rsidRPr="00CB29F6">
          <w:rPr>
            <w:rFonts w:ascii="Helvetica" w:eastAsia="Times New Roman" w:hAnsi="Helvetica" w:cs="Helvetica"/>
            <w:color w:val="333333"/>
            <w:sz w:val="20"/>
            <w:szCs w:val="20"/>
            <w:lang w:eastAsia="ru-RU"/>
          </w:rPr>
          <w:lastRenderedPageBreak/>
          <w:fldChar w:fldCharType="begin"/>
        </w:r>
        <w:r w:rsidRPr="00CB29F6">
          <w:rPr>
            <w:rFonts w:ascii="Helvetica" w:eastAsia="Times New Roman" w:hAnsi="Helvetica" w:cs="Helvetica"/>
            <w:color w:val="333333"/>
            <w:sz w:val="20"/>
            <w:szCs w:val="20"/>
            <w:lang w:eastAsia="ru-RU"/>
          </w:rPr>
          <w:instrText xml:space="preserve"> HYPERLINK "https://videouroki.net/catalog/view/zfmktoptkv/?utm_source=kopilka&amp;utm_medium=banner&amp;utm_campaign=kright2&amp;utm_content=fizika&amp;utm_term=zfmktoptkv" \t "_blank" </w:instrText>
        </w:r>
        <w:r w:rsidRPr="00CB29F6">
          <w:rPr>
            <w:rFonts w:ascii="Helvetica" w:eastAsia="Times New Roman" w:hAnsi="Helvetica" w:cs="Helvetica"/>
            <w:color w:val="333333"/>
            <w:sz w:val="20"/>
            <w:szCs w:val="20"/>
            <w:lang w:eastAsia="ru-RU"/>
          </w:rPr>
          <w:fldChar w:fldCharType="separate"/>
        </w:r>
        <w:r w:rsidRPr="00CB29F6">
          <w:rPr>
            <w:rFonts w:ascii="Helvetica" w:eastAsia="Times New Roman" w:hAnsi="Helvetica" w:cs="Helvetica"/>
            <w:color w:val="333333"/>
            <w:sz w:val="20"/>
            <w:szCs w:val="20"/>
            <w:u w:val="single"/>
            <w:lang w:eastAsia="ru-RU"/>
          </w:rPr>
          <w:t>Решение задач по основам МКТ, оптике и квантовой физике</w:t>
        </w:r>
        <w:r w:rsidRPr="00CB29F6">
          <w:rPr>
            <w:rFonts w:ascii="Helvetica" w:eastAsia="Times New Roman" w:hAnsi="Helvetica" w:cs="Helvetica"/>
            <w:color w:val="333333"/>
            <w:sz w:val="20"/>
            <w:szCs w:val="20"/>
            <w:lang w:eastAsia="ru-RU"/>
          </w:rPr>
          <w:fldChar w:fldCharType="end"/>
        </w:r>
      </w:ins>
    </w:p>
    <w:p w:rsidR="00CB29F6" w:rsidRPr="00CB29F6" w:rsidRDefault="00CB29F6" w:rsidP="00CB29F6">
      <w:pPr>
        <w:shd w:val="clear" w:color="auto" w:fill="FFFFFF"/>
        <w:spacing w:after="0" w:line="240" w:lineRule="auto"/>
        <w:jc w:val="center"/>
        <w:rPr>
          <w:ins w:id="3" w:author="Unknown"/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ins w:id="4" w:author="Unknown">
        <w:r w:rsidRPr="00CB29F6">
          <w:rPr>
            <w:rFonts w:ascii="Helvetica" w:eastAsia="Times New Roman" w:hAnsi="Helvetica" w:cs="Helvetica"/>
            <w:b/>
            <w:bCs/>
            <w:color w:val="333333"/>
            <w:sz w:val="20"/>
            <w:szCs w:val="20"/>
            <w:lang w:eastAsia="ru-RU"/>
          </w:rPr>
          <w:t>1560 руб.</w:t>
        </w:r>
      </w:ins>
    </w:p>
    <w:p w:rsidR="00CB29F6" w:rsidRPr="00CB29F6" w:rsidRDefault="00CB29F6" w:rsidP="00CB29F6">
      <w:pPr>
        <w:shd w:val="clear" w:color="auto" w:fill="FFFFFF"/>
        <w:spacing w:after="0" w:line="240" w:lineRule="auto"/>
        <w:rPr>
          <w:ins w:id="5" w:author="Unknown"/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ins w:id="6" w:author="Unknown">
        <w:r w:rsidRPr="00CB29F6">
          <w:rPr>
            <w:rFonts w:ascii="Helvetica" w:eastAsia="Times New Roman" w:hAnsi="Helvetica" w:cs="Helvetica"/>
            <w:color w:val="333333"/>
            <w:sz w:val="20"/>
            <w:szCs w:val="20"/>
            <w:lang w:eastAsia="ru-RU"/>
          </w:rPr>
          <w:t> </w:t>
        </w:r>
      </w:ins>
    </w:p>
    <w:p w:rsidR="00CB29F6" w:rsidRPr="00CB29F6" w:rsidRDefault="00CB29F6" w:rsidP="00CB29F6">
      <w:pPr>
        <w:shd w:val="clear" w:color="auto" w:fill="FFFFFF"/>
        <w:spacing w:after="150" w:line="240" w:lineRule="auto"/>
        <w:rPr>
          <w:ins w:id="7" w:author="Unknown"/>
          <w:rFonts w:ascii="Helvetica" w:eastAsia="Times New Roman" w:hAnsi="Helvetica" w:cs="Helvetica"/>
          <w:strike/>
          <w:color w:val="999999"/>
          <w:sz w:val="17"/>
          <w:szCs w:val="17"/>
          <w:lang w:eastAsia="ru-RU"/>
        </w:rPr>
      </w:pPr>
      <w:ins w:id="8" w:author="Unknown">
        <w:r w:rsidRPr="00CB29F6">
          <w:rPr>
            <w:rFonts w:ascii="Helvetica" w:eastAsia="Times New Roman" w:hAnsi="Helvetica" w:cs="Helvetica"/>
            <w:strike/>
            <w:color w:val="999999"/>
            <w:sz w:val="17"/>
            <w:szCs w:val="17"/>
            <w:lang w:eastAsia="ru-RU"/>
          </w:rPr>
          <w:t>2400 руб.</w:t>
        </w:r>
      </w:ins>
    </w:p>
    <w:p w:rsidR="00CB29F6" w:rsidRPr="00CB29F6" w:rsidRDefault="00CB29F6" w:rsidP="00CB29F6">
      <w:pPr>
        <w:shd w:val="clear" w:color="auto" w:fill="FFFFFF"/>
        <w:spacing w:line="240" w:lineRule="auto"/>
        <w:rPr>
          <w:ins w:id="9" w:author="Unknown"/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ins w:id="10" w:author="Unknown">
        <w:r w:rsidRPr="00CB29F6">
          <w:rPr>
            <w:rFonts w:ascii="Helvetica" w:eastAsia="Times New Roman" w:hAnsi="Helvetica" w:cs="Helvetica"/>
            <w:color w:val="333333"/>
            <w:sz w:val="21"/>
            <w:szCs w:val="21"/>
            <w:lang w:eastAsia="ru-RU"/>
          </w:rPr>
          <w:fldChar w:fldCharType="begin"/>
        </w:r>
        <w:r w:rsidRPr="00CB29F6">
          <w:rPr>
            <w:rFonts w:ascii="Helvetica" w:eastAsia="Times New Roman" w:hAnsi="Helvetica" w:cs="Helvetica"/>
            <w:color w:val="333333"/>
            <w:sz w:val="21"/>
            <w:szCs w:val="21"/>
            <w:lang w:eastAsia="ru-RU"/>
          </w:rPr>
          <w:instrText xml:space="preserve"> HYPERLINK "https://videouroki.net/catalog/?utm_source=kopilka&amp;utm_medium=banner&amp;utm_campaign=kright2&amp;utm_content=catalog&amp;utm_term=201806tgb-catalog" \t "_blank" </w:instrText>
        </w:r>
        <w:r w:rsidRPr="00CB29F6">
          <w:rPr>
            <w:rFonts w:ascii="Helvetica" w:eastAsia="Times New Roman" w:hAnsi="Helvetica" w:cs="Helvetica"/>
            <w:color w:val="333333"/>
            <w:sz w:val="21"/>
            <w:szCs w:val="21"/>
            <w:lang w:eastAsia="ru-RU"/>
          </w:rPr>
          <w:fldChar w:fldCharType="separate"/>
        </w:r>
        <w:r w:rsidRPr="00CB29F6">
          <w:rPr>
            <w:rFonts w:ascii="Helvetica" w:eastAsia="Times New Roman" w:hAnsi="Helvetica" w:cs="Helvetica"/>
            <w:color w:val="428BCA"/>
            <w:sz w:val="20"/>
            <w:szCs w:val="20"/>
            <w:u w:val="single"/>
            <w:lang w:eastAsia="ru-RU"/>
          </w:rPr>
          <w:t>Смотреть все комплекты</w:t>
        </w:r>
        <w:r w:rsidRPr="00CB29F6">
          <w:rPr>
            <w:rFonts w:ascii="Helvetica" w:eastAsia="Times New Roman" w:hAnsi="Helvetica" w:cs="Helvetica"/>
            <w:color w:val="333333"/>
            <w:sz w:val="21"/>
            <w:szCs w:val="21"/>
            <w:lang w:eastAsia="ru-RU"/>
          </w:rPr>
          <w:fldChar w:fldCharType="end"/>
        </w:r>
      </w:ins>
    </w:p>
    <w:p w:rsidR="00CB29F6" w:rsidRPr="00CB29F6" w:rsidRDefault="00CB29F6" w:rsidP="00CB29F6">
      <w:pPr>
        <w:shd w:val="clear" w:color="auto" w:fill="FFFFFF"/>
        <w:spacing w:line="240" w:lineRule="auto"/>
        <w:rPr>
          <w:ins w:id="11" w:author="Unknown"/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ins w:id="12" w:author="Unknown">
        <w:r w:rsidRPr="00CB29F6">
          <w:rPr>
            <w:rFonts w:ascii="Helvetica" w:eastAsia="Times New Roman" w:hAnsi="Helvetica" w:cs="Helvetica"/>
            <w:b/>
            <w:bCs/>
            <w:color w:val="40B236"/>
            <w:sz w:val="27"/>
            <w:szCs w:val="27"/>
            <w:lang w:eastAsia="ru-RU"/>
          </w:rPr>
          <w:t>Скидка 60%</w:t>
        </w:r>
        <w:r w:rsidRPr="00CB29F6">
          <w:rPr>
            <w:rFonts w:ascii="Helvetica" w:eastAsia="Times New Roman" w:hAnsi="Helvetica" w:cs="Helvetica"/>
            <w:b/>
            <w:bCs/>
            <w:color w:val="333333"/>
            <w:sz w:val="27"/>
            <w:szCs w:val="27"/>
            <w:lang w:eastAsia="ru-RU"/>
          </w:rPr>
          <w:t> на все курсы </w:t>
        </w:r>
      </w:ins>
    </w:p>
    <w:p w:rsidR="00321E3C" w:rsidRDefault="00321E3C"/>
    <w:sectPr w:rsidR="0032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F67"/>
    <w:multiLevelType w:val="multilevel"/>
    <w:tmpl w:val="35D4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22B8B"/>
    <w:multiLevelType w:val="multilevel"/>
    <w:tmpl w:val="5F26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823C2"/>
    <w:multiLevelType w:val="multilevel"/>
    <w:tmpl w:val="EFBE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106AD"/>
    <w:multiLevelType w:val="multilevel"/>
    <w:tmpl w:val="748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1180B"/>
    <w:multiLevelType w:val="multilevel"/>
    <w:tmpl w:val="08CA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AE"/>
    <w:rsid w:val="00321E3C"/>
    <w:rsid w:val="0041492D"/>
    <w:rsid w:val="00500803"/>
    <w:rsid w:val="00547593"/>
    <w:rsid w:val="005603AE"/>
    <w:rsid w:val="0064485A"/>
    <w:rsid w:val="006E577C"/>
    <w:rsid w:val="0085507C"/>
    <w:rsid w:val="00CB29F6"/>
    <w:rsid w:val="00D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2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9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29F6"/>
    <w:rPr>
      <w:color w:val="800080"/>
      <w:u w:val="single"/>
    </w:rPr>
  </w:style>
  <w:style w:type="character" w:customStyle="1" w:styleId="mydownload">
    <w:name w:val="mydownload"/>
    <w:basedOn w:val="a0"/>
    <w:rsid w:val="00CB29F6"/>
  </w:style>
  <w:style w:type="paragraph" w:styleId="a6">
    <w:name w:val="Balloon Text"/>
    <w:basedOn w:val="a"/>
    <w:link w:val="a7"/>
    <w:uiPriority w:val="99"/>
    <w:semiHidden/>
    <w:unhideWhenUsed/>
    <w:rsid w:val="00CB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9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4485A"/>
  </w:style>
  <w:style w:type="paragraph" w:styleId="HTML">
    <w:name w:val="HTML Address"/>
    <w:basedOn w:val="a"/>
    <w:link w:val="HTML0"/>
    <w:uiPriority w:val="99"/>
    <w:semiHidden/>
    <w:unhideWhenUsed/>
    <w:rsid w:val="0064485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448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2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9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29F6"/>
    <w:rPr>
      <w:color w:val="800080"/>
      <w:u w:val="single"/>
    </w:rPr>
  </w:style>
  <w:style w:type="character" w:customStyle="1" w:styleId="mydownload">
    <w:name w:val="mydownload"/>
    <w:basedOn w:val="a0"/>
    <w:rsid w:val="00CB29F6"/>
  </w:style>
  <w:style w:type="paragraph" w:styleId="a6">
    <w:name w:val="Balloon Text"/>
    <w:basedOn w:val="a"/>
    <w:link w:val="a7"/>
    <w:uiPriority w:val="99"/>
    <w:semiHidden/>
    <w:unhideWhenUsed/>
    <w:rsid w:val="00CB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9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4485A"/>
  </w:style>
  <w:style w:type="paragraph" w:styleId="HTML">
    <w:name w:val="HTML Address"/>
    <w:basedOn w:val="a"/>
    <w:link w:val="HTML0"/>
    <w:uiPriority w:val="99"/>
    <w:semiHidden/>
    <w:unhideWhenUsed/>
    <w:rsid w:val="0064485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448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8895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970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9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082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4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54139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2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6801">
              <w:marLeft w:val="0"/>
              <w:marRight w:val="0"/>
              <w:marTop w:val="0"/>
              <w:marBottom w:val="300"/>
              <w:divBdr>
                <w:top w:val="single" w:sz="6" w:space="15" w:color="DDDDDD"/>
                <w:left w:val="single" w:sz="6" w:space="11" w:color="DDDDDD"/>
                <w:bottom w:val="single" w:sz="6" w:space="15" w:color="DDDDDD"/>
                <w:right w:val="single" w:sz="6" w:space="11" w:color="DDDDDD"/>
              </w:divBdr>
              <w:divsChild>
                <w:div w:id="4450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83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279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6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28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9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19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9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38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938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7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1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4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39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6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4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601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82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4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95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6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3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08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58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2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9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5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80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0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3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52107">
              <w:marLeft w:val="0"/>
              <w:marRight w:val="0"/>
              <w:marTop w:val="0"/>
              <w:marBottom w:val="300"/>
              <w:divBdr>
                <w:top w:val="single" w:sz="6" w:space="15" w:color="DDDDDD"/>
                <w:left w:val="single" w:sz="6" w:space="11" w:color="DDDDDD"/>
                <w:bottom w:val="single" w:sz="6" w:space="15" w:color="DDDDDD"/>
                <w:right w:val="single" w:sz="6" w:space="11" w:color="DDDDDD"/>
              </w:divBdr>
              <w:divsChild>
                <w:div w:id="9067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course/?utm_source=kopilka&amp;utm_medium=banner&amp;utm_campaign=kaboveskachatbanner&amp;utm_content=courses&amp;utm_term=banner-sales6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30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гаджи</cp:lastModifiedBy>
  <cp:revision>8</cp:revision>
  <dcterms:created xsi:type="dcterms:W3CDTF">2018-09-10T18:52:00Z</dcterms:created>
  <dcterms:modified xsi:type="dcterms:W3CDTF">2018-09-13T19:59:00Z</dcterms:modified>
</cp:coreProperties>
</file>